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77" w:rsidRPr="00AC7F55" w:rsidRDefault="00AC7F55" w:rsidP="00AC7F55">
      <w:pPr>
        <w:pStyle w:val="Heading1"/>
        <w:rPr>
          <w:szCs w:val="28"/>
        </w:rPr>
      </w:pPr>
      <w:r>
        <w:rPr>
          <w:szCs w:val="28"/>
        </w:rPr>
        <w:t>Reedham Parish Council</w:t>
      </w:r>
    </w:p>
    <w:p w:rsidR="00331777" w:rsidRPr="00331777" w:rsidRDefault="00331777" w:rsidP="00F610E5">
      <w:pPr>
        <w:jc w:val="center"/>
        <w:rPr>
          <w:b/>
          <w:sz w:val="28"/>
          <w:szCs w:val="28"/>
          <w:u w:val="single"/>
        </w:rPr>
      </w:pPr>
    </w:p>
    <w:p w:rsidR="00F610E5" w:rsidRPr="00AC7F55" w:rsidRDefault="00F610E5" w:rsidP="00F85879">
      <w:pPr>
        <w:pStyle w:val="Title"/>
        <w:rPr>
          <w:sz w:val="36"/>
        </w:rPr>
      </w:pPr>
      <w:r w:rsidRPr="00AC7F55">
        <w:rPr>
          <w:sz w:val="36"/>
        </w:rPr>
        <w:t>MEMBERS’ CODE OF CONDUCT</w:t>
      </w:r>
    </w:p>
    <w:p w:rsidR="00F610E5" w:rsidRDefault="00F610E5" w:rsidP="00F610E5"/>
    <w:p w:rsidR="00F610E5" w:rsidRDefault="00F610E5" w:rsidP="00F610E5"/>
    <w:p w:rsidR="00F610E5" w:rsidRPr="00AC7F55" w:rsidRDefault="00F610E5" w:rsidP="00AC7F55">
      <w:pPr>
        <w:pStyle w:val="Subtitle"/>
        <w:rPr>
          <w:i w:val="0"/>
          <w:color w:val="auto"/>
          <w:u w:val="single"/>
        </w:rPr>
      </w:pPr>
      <w:r w:rsidRPr="00AC7F55">
        <w:rPr>
          <w:i w:val="0"/>
          <w:color w:val="auto"/>
          <w:u w:val="single"/>
        </w:rPr>
        <w:t>Introduction to the Code</w:t>
      </w:r>
    </w:p>
    <w:p w:rsidR="00E07B5A" w:rsidRDefault="00E07B5A" w:rsidP="00F610E5">
      <w:pPr>
        <w:rPr>
          <w:u w:val="single"/>
        </w:rPr>
      </w:pPr>
    </w:p>
    <w:p w:rsidR="00F610E5" w:rsidRDefault="00F610E5" w:rsidP="00E07B5A">
      <w:pPr>
        <w:jc w:val="both"/>
      </w:pPr>
      <w:r>
        <w:t xml:space="preserve">Pursuant to section 27 of the Localism Act 2011, </w:t>
      </w:r>
      <w:r w:rsidR="00AC3F69">
        <w:t>REEDHAM</w:t>
      </w:r>
      <w:r>
        <w:t xml:space="preserve"> PARISH COUNCIL has adopted this Code of Conduct to promote and maintain high standards of Conduct by its member</w:t>
      </w:r>
      <w:r w:rsidR="00E07B5A">
        <w:t>s</w:t>
      </w:r>
      <w:r>
        <w:t xml:space="preserve"> and co-opted</w:t>
      </w:r>
      <w:r w:rsidR="00E07B5A">
        <w:t xml:space="preserve"> </w:t>
      </w:r>
      <w:r>
        <w:t xml:space="preserve">members.  It is very much focused upon the principles of conduct in public life of selflessness, integrity, objectivity, accountability, openness, honesty and leadership and it is the intention of the </w:t>
      </w:r>
      <w:r w:rsidR="00E07B5A">
        <w:t xml:space="preserve">Parish </w:t>
      </w:r>
      <w:r>
        <w:t xml:space="preserve">Council that the Code be used exclusively in that context and not for any other purpose.  It sets an objective, non political and high standard whose </w:t>
      </w:r>
      <w:r w:rsidR="00E07B5A">
        <w:t>purpose</w:t>
      </w:r>
      <w:r>
        <w:t xml:space="preserve"> is to remind members of the </w:t>
      </w:r>
      <w:r w:rsidR="00E07B5A">
        <w:t xml:space="preserve">Parish </w:t>
      </w:r>
      <w:r>
        <w:t>Council of the behaviour expected of them in public life and to set out clearly the key principles against which their conduct will be measured.</w:t>
      </w:r>
    </w:p>
    <w:p w:rsidR="00E07B5A" w:rsidRDefault="00E07B5A" w:rsidP="00E07B5A">
      <w:pPr>
        <w:jc w:val="both"/>
      </w:pPr>
    </w:p>
    <w:p w:rsidR="00E07B5A" w:rsidRDefault="00E07B5A" w:rsidP="00E07B5A">
      <w:pPr>
        <w:jc w:val="both"/>
      </w:pPr>
      <w:r>
        <w:t>The Code also contains provisions for registration and declaration of interests the breach of which will now attract potential criminal sanctions.</w:t>
      </w:r>
    </w:p>
    <w:p w:rsidR="00E07B5A" w:rsidRDefault="00E07B5A" w:rsidP="00E07B5A">
      <w:pPr>
        <w:jc w:val="both"/>
      </w:pPr>
    </w:p>
    <w:p w:rsidR="00E07B5A" w:rsidRDefault="00E07B5A" w:rsidP="00E07B5A">
      <w:pPr>
        <w:jc w:val="both"/>
      </w:pPr>
      <w:del w:id="0" w:author="Claudia" w:date="2023-07-17T14:13:00Z">
        <w:r w:rsidDel="0046636D">
          <w:delText xml:space="preserve">The </w:delText>
        </w:r>
      </w:del>
      <w:ins w:id="1" w:author="Claudia" w:date="2023-07-17T14:13:00Z">
        <w:r w:rsidR="0046636D">
          <w:t>South Norfolk and</w:t>
        </w:r>
        <w:r w:rsidR="0046636D">
          <w:t xml:space="preserve"> </w:t>
        </w:r>
      </w:ins>
      <w:r w:rsidR="00AC3F69">
        <w:t>Broadland District</w:t>
      </w:r>
      <w:r>
        <w:t xml:space="preserve"> Council will establish a Standards Committee to hear breaches of the Code and decide on sanctions against members found to be in default.  Working closely with the Council’s Monitoring Officer and Independent Person the Standards Committee will oversee a straightforward and robust regime dealing only with substantial ethics and standards issues and filtering out the inconsequential, trivial and vexatious.  The Code will deal in broad common sense principles and neither it nor the supporting arrangements are intended to be over-technical or over-procedural.  To return to the wording of the Statute the Code is the Council’s statement on the promotion and maintenance of high standards of conduct in public life.</w:t>
      </w:r>
    </w:p>
    <w:p w:rsidR="00E07B5A" w:rsidRDefault="00E07B5A" w:rsidP="00E07B5A">
      <w:pPr>
        <w:jc w:val="both"/>
      </w:pPr>
    </w:p>
    <w:p w:rsidR="00E07B5A" w:rsidRDefault="00E07B5A" w:rsidP="00E07B5A">
      <w:pPr>
        <w:jc w:val="both"/>
      </w:pPr>
      <w:r>
        <w:t xml:space="preserve">Every member and co-opted member of </w:t>
      </w:r>
      <w:r w:rsidR="00AC3F69">
        <w:t>Reedham</w:t>
      </w:r>
      <w:r>
        <w:t xml:space="preserve"> Parish Council must sign an undertaking to observe the Code in the terms set out below.</w:t>
      </w:r>
    </w:p>
    <w:p w:rsidR="00E07B5A" w:rsidRDefault="00E07B5A" w:rsidP="00E07B5A">
      <w:pPr>
        <w:jc w:val="both"/>
      </w:pPr>
    </w:p>
    <w:p w:rsidR="00331777" w:rsidRDefault="00331777" w:rsidP="00E07B5A">
      <w:pPr>
        <w:jc w:val="both"/>
      </w:pPr>
    </w:p>
    <w:p w:rsidR="00E07B5A" w:rsidRPr="00AC7F55" w:rsidRDefault="00E07B5A" w:rsidP="00AC7F55">
      <w:pPr>
        <w:pStyle w:val="Subtitle"/>
        <w:rPr>
          <w:i w:val="0"/>
          <w:color w:val="auto"/>
          <w:u w:val="single"/>
        </w:rPr>
      </w:pPr>
      <w:r w:rsidRPr="00AC7F55">
        <w:rPr>
          <w:i w:val="0"/>
          <w:color w:val="auto"/>
          <w:u w:val="single"/>
        </w:rPr>
        <w:t>The Code</w:t>
      </w:r>
    </w:p>
    <w:p w:rsidR="00E07B5A" w:rsidRDefault="00E07B5A" w:rsidP="00E07B5A">
      <w:pPr>
        <w:jc w:val="both"/>
        <w:rPr>
          <w:u w:val="single"/>
        </w:rPr>
      </w:pPr>
    </w:p>
    <w:p w:rsidR="00E07B5A" w:rsidRDefault="00E07B5A" w:rsidP="00E07B5A">
      <w:pPr>
        <w:jc w:val="both"/>
      </w:pPr>
      <w:r>
        <w:t xml:space="preserve">As a member or co-opted member of </w:t>
      </w:r>
      <w:r w:rsidR="00AC3F69">
        <w:t>Reedham</w:t>
      </w:r>
      <w:r>
        <w:t xml:space="preserve"> Parish Council I have a responsibility to represent the community and work constructively with our staff and partner organisations to secure better social, economic and environmental outcomes for all.</w:t>
      </w:r>
    </w:p>
    <w:p w:rsidR="00E07B5A" w:rsidRDefault="00E07B5A" w:rsidP="00E07B5A">
      <w:pPr>
        <w:jc w:val="both"/>
      </w:pPr>
    </w:p>
    <w:p w:rsidR="00E07B5A" w:rsidRDefault="00E07B5A" w:rsidP="00E07B5A">
      <w:pPr>
        <w:jc w:val="both"/>
      </w:pPr>
      <w:r>
        <w:t>In accordance with the Localism Act Provisions, when acting in this capacity I am committed to behaving in a manner that is consistent with the following principles to achieve best value for our residents and maintain public confidence in this Council</w:t>
      </w:r>
      <w:r w:rsidR="002873D3">
        <w:t>.</w:t>
      </w:r>
    </w:p>
    <w:p w:rsidR="00331777" w:rsidRDefault="00331777" w:rsidP="00E07B5A">
      <w:pPr>
        <w:jc w:val="both"/>
      </w:pPr>
    </w:p>
    <w:p w:rsidR="002873D3" w:rsidRDefault="002873D3" w:rsidP="00E07B5A">
      <w:pPr>
        <w:jc w:val="both"/>
      </w:pPr>
      <w:r>
        <w:tab/>
      </w:r>
      <w:r w:rsidR="007C6AA6">
        <w:t xml:space="preserve">SELFLESSSNESS:  Holders of public office should act solely in terms of the </w:t>
      </w:r>
      <w:r w:rsidR="007C6AA6">
        <w:tab/>
        <w:t xml:space="preserve">public interest.  They should not do so in order to gain financial or other </w:t>
      </w:r>
      <w:r w:rsidR="007C6AA6">
        <w:tab/>
        <w:t>material benefits for themselves, their family, or their friends.</w:t>
      </w:r>
    </w:p>
    <w:p w:rsidR="007C6AA6" w:rsidRDefault="007C6AA6" w:rsidP="00E07B5A">
      <w:pPr>
        <w:jc w:val="both"/>
      </w:pPr>
    </w:p>
    <w:p w:rsidR="007C6AA6" w:rsidRDefault="007C6AA6" w:rsidP="00E07B5A">
      <w:pPr>
        <w:jc w:val="both"/>
      </w:pPr>
      <w:r>
        <w:lastRenderedPageBreak/>
        <w:tab/>
        <w:t xml:space="preserve">INTEGRITY:  Holders of public office should not place themselves under any </w:t>
      </w:r>
      <w:r>
        <w:tab/>
        <w:t xml:space="preserve">financial or other obligation to outside individuals or organisations that might </w:t>
      </w:r>
      <w:r>
        <w:tab/>
        <w:t>seek to influence them in the performance of their official duties.</w:t>
      </w:r>
    </w:p>
    <w:p w:rsidR="007C6AA6" w:rsidRDefault="007C6AA6" w:rsidP="00E07B5A">
      <w:pPr>
        <w:jc w:val="both"/>
      </w:pPr>
    </w:p>
    <w:p w:rsidR="007C6AA6" w:rsidRDefault="007C6AA6" w:rsidP="00E07B5A">
      <w:pPr>
        <w:jc w:val="both"/>
      </w:pPr>
      <w:r>
        <w:tab/>
        <w:t xml:space="preserve">OBJECTIVITY: In carrying out public business, including making public </w:t>
      </w:r>
      <w:r>
        <w:tab/>
        <w:t xml:space="preserve">appointments, awarding contracts, or recommending individuals for rewards </w:t>
      </w:r>
      <w:r>
        <w:tab/>
        <w:t>and benefits, holders of public office should make choices on merit.</w:t>
      </w:r>
    </w:p>
    <w:p w:rsidR="007C6AA6" w:rsidRDefault="007C6AA6" w:rsidP="00E07B5A">
      <w:pPr>
        <w:jc w:val="both"/>
      </w:pPr>
    </w:p>
    <w:p w:rsidR="007C6AA6" w:rsidRDefault="007C6AA6" w:rsidP="00E07B5A">
      <w:pPr>
        <w:jc w:val="both"/>
      </w:pPr>
      <w:r>
        <w:tab/>
        <w:t xml:space="preserve">ACCOUNTABILITY: Holders of public office are accountable for their </w:t>
      </w:r>
      <w:r>
        <w:tab/>
        <w:t xml:space="preserve">decisions and actions to the public and must submit themselves to whatever </w:t>
      </w:r>
      <w:r>
        <w:tab/>
        <w:t>scrutiny is appropriate to their office.</w:t>
      </w:r>
    </w:p>
    <w:p w:rsidR="007C6AA6" w:rsidRDefault="007C6AA6" w:rsidP="00E07B5A">
      <w:pPr>
        <w:jc w:val="both"/>
      </w:pPr>
    </w:p>
    <w:p w:rsidR="007C6AA6" w:rsidRDefault="007C6AA6" w:rsidP="00E07B5A">
      <w:pPr>
        <w:jc w:val="both"/>
      </w:pPr>
      <w:r>
        <w:tab/>
        <w:t xml:space="preserve">OPENNESS: Holders of public office should be as open as possible about all </w:t>
      </w:r>
      <w:r>
        <w:tab/>
        <w:t xml:space="preserve">the decisions and actions that they take.  They should give reasons for their </w:t>
      </w:r>
      <w:r>
        <w:tab/>
        <w:t xml:space="preserve">decisions and restrict information only when the wider public interest clearly </w:t>
      </w:r>
      <w:r>
        <w:tab/>
        <w:t>demands.</w:t>
      </w:r>
    </w:p>
    <w:p w:rsidR="007C6AA6" w:rsidRDefault="007C6AA6" w:rsidP="00E07B5A">
      <w:pPr>
        <w:jc w:val="both"/>
      </w:pPr>
    </w:p>
    <w:p w:rsidR="007C6AA6" w:rsidRDefault="007C6AA6" w:rsidP="00E07B5A">
      <w:pPr>
        <w:jc w:val="both"/>
      </w:pPr>
      <w:r>
        <w:tab/>
        <w:t xml:space="preserve">HONESTY: Holders of public office have a duty to declare any private </w:t>
      </w:r>
      <w:r>
        <w:tab/>
        <w:t xml:space="preserve">interests relating to their public duties and to take steps to resolve any conflicts </w:t>
      </w:r>
      <w:r>
        <w:tab/>
        <w:t>arising in a way that protects the public interest.</w:t>
      </w:r>
    </w:p>
    <w:p w:rsidR="007C6AA6" w:rsidRDefault="007C6AA6" w:rsidP="00E07B5A">
      <w:pPr>
        <w:jc w:val="both"/>
      </w:pPr>
    </w:p>
    <w:p w:rsidR="007C6AA6" w:rsidRDefault="007C6AA6" w:rsidP="00E07B5A">
      <w:pPr>
        <w:jc w:val="both"/>
      </w:pPr>
      <w:r>
        <w:tab/>
        <w:t xml:space="preserve">LEADERSHIP:  Holders of public office should promote and support these </w:t>
      </w:r>
      <w:r>
        <w:tab/>
        <w:t>principles by leadership and example.</w:t>
      </w:r>
    </w:p>
    <w:p w:rsidR="007C6AA6" w:rsidRDefault="007C6AA6" w:rsidP="00E07B5A">
      <w:pPr>
        <w:jc w:val="both"/>
      </w:pPr>
    </w:p>
    <w:p w:rsidR="00331777" w:rsidRDefault="00331777" w:rsidP="00E07B5A">
      <w:pPr>
        <w:jc w:val="both"/>
      </w:pPr>
    </w:p>
    <w:p w:rsidR="007C6AA6" w:rsidRDefault="007C6AA6" w:rsidP="00E07B5A">
      <w:pPr>
        <w:jc w:val="both"/>
      </w:pPr>
      <w:r>
        <w:t xml:space="preserve">As a Member of </w:t>
      </w:r>
      <w:r w:rsidR="00AC3F69">
        <w:t>Reedham</w:t>
      </w:r>
      <w:r>
        <w:t xml:space="preserve"> Parish Council my conduct will in particular address the statutory principles of the Code by:</w:t>
      </w:r>
    </w:p>
    <w:p w:rsidR="007C6AA6" w:rsidRDefault="007C6AA6" w:rsidP="00E07B5A">
      <w:pPr>
        <w:jc w:val="both"/>
      </w:pPr>
    </w:p>
    <w:p w:rsidR="007C6AA6" w:rsidRDefault="007C6AA6" w:rsidP="00E07B5A">
      <w:pPr>
        <w:jc w:val="both"/>
      </w:pPr>
      <w:r>
        <w:t>∙</w:t>
      </w:r>
      <w:r>
        <w:tab/>
      </w:r>
      <w:proofErr w:type="gramStart"/>
      <w:r w:rsidR="00AF39B4">
        <w:t>Championing</w:t>
      </w:r>
      <w:proofErr w:type="gramEnd"/>
      <w:r w:rsidR="00AF39B4">
        <w:t xml:space="preserve"> the needs of residents – the whole community and in a special </w:t>
      </w:r>
      <w:r w:rsidR="00AF39B4">
        <w:tab/>
        <w:t xml:space="preserve">way my constituents, including those who did not vote for me – and putting </w:t>
      </w:r>
      <w:r w:rsidR="00AF39B4">
        <w:tab/>
        <w:t>their interests first.</w:t>
      </w:r>
    </w:p>
    <w:p w:rsidR="00AF39B4" w:rsidRDefault="00AF39B4" w:rsidP="00E07B5A">
      <w:pPr>
        <w:jc w:val="both"/>
      </w:pPr>
    </w:p>
    <w:p w:rsidR="00AF39B4" w:rsidRDefault="00AF39B4" w:rsidP="00E07B5A">
      <w:pPr>
        <w:jc w:val="both"/>
      </w:pPr>
      <w:r>
        <w:t>∙</w:t>
      </w:r>
      <w:r>
        <w:tab/>
      </w:r>
      <w:proofErr w:type="gramStart"/>
      <w:r>
        <w:t>Dealing</w:t>
      </w:r>
      <w:proofErr w:type="gramEnd"/>
      <w:r>
        <w:t xml:space="preserve"> with representations or enquiries from residents, members of our </w:t>
      </w:r>
      <w:r>
        <w:tab/>
        <w:t>communities and visitors fairly, appropriately and impartially.</w:t>
      </w:r>
    </w:p>
    <w:p w:rsidR="00AF39B4" w:rsidRDefault="00AF39B4" w:rsidP="00E07B5A">
      <w:pPr>
        <w:jc w:val="both"/>
      </w:pPr>
    </w:p>
    <w:p w:rsidR="00AF39B4" w:rsidRDefault="00AF39B4" w:rsidP="00E07B5A">
      <w:pPr>
        <w:jc w:val="both"/>
      </w:pPr>
      <w:r>
        <w:t>∙</w:t>
      </w:r>
      <w:r>
        <w:tab/>
      </w:r>
      <w:proofErr w:type="gramStart"/>
      <w:r>
        <w:t>Not</w:t>
      </w:r>
      <w:proofErr w:type="gramEnd"/>
      <w:r>
        <w:t xml:space="preserve"> allowing other pressures, including the financial interests of myself or </w:t>
      </w:r>
      <w:r>
        <w:tab/>
        <w:t xml:space="preserve">others connected to me, to deter me from pursuing constituents’ casework, the </w:t>
      </w:r>
      <w:r>
        <w:tab/>
        <w:t>interests of Norfolk</w:t>
      </w:r>
      <w:ins w:id="2" w:author="Claudia" w:date="2023-07-17T14:14:00Z">
        <w:r w:rsidR="0046636D">
          <w:t>,</w:t>
        </w:r>
      </w:ins>
      <w:r>
        <w:t xml:space="preserve"> nor the good governance of the authority in a proper </w:t>
      </w:r>
      <w:r>
        <w:tab/>
        <w:t>manner.</w:t>
      </w:r>
    </w:p>
    <w:p w:rsidR="00AF39B4" w:rsidRDefault="00AF39B4" w:rsidP="00E07B5A">
      <w:pPr>
        <w:jc w:val="both"/>
      </w:pPr>
    </w:p>
    <w:p w:rsidR="00AF39B4" w:rsidRDefault="00AF39B4" w:rsidP="00E07B5A">
      <w:pPr>
        <w:jc w:val="both"/>
      </w:pPr>
      <w:r>
        <w:t>∙</w:t>
      </w:r>
      <w:r>
        <w:tab/>
        <w:t xml:space="preserve">Exercising independent judgement and not compromising my position by </w:t>
      </w:r>
      <w:r>
        <w:tab/>
        <w:t xml:space="preserve">placing myself under obligations to outside individuals or organisations who </w:t>
      </w:r>
      <w:r>
        <w:tab/>
        <w:t xml:space="preserve">might seek to influence the way I perform my duties as a member/co-opted </w:t>
      </w:r>
      <w:r>
        <w:tab/>
        <w:t>member of this Parish Council.</w:t>
      </w:r>
    </w:p>
    <w:p w:rsidR="00AF39B4" w:rsidRDefault="00AF39B4" w:rsidP="00E07B5A">
      <w:pPr>
        <w:jc w:val="both"/>
      </w:pPr>
    </w:p>
    <w:p w:rsidR="00AF39B4" w:rsidRDefault="00AF39B4" w:rsidP="00E07B5A">
      <w:pPr>
        <w:jc w:val="both"/>
      </w:pPr>
      <w:r>
        <w:t>∙</w:t>
      </w:r>
      <w:r>
        <w:tab/>
      </w:r>
      <w:proofErr w:type="gramStart"/>
      <w:r>
        <w:t>Listening</w:t>
      </w:r>
      <w:proofErr w:type="gramEnd"/>
      <w:r>
        <w:t xml:space="preserve"> to the interests of all</w:t>
      </w:r>
      <w:del w:id="3" w:author="Claudia" w:date="2023-07-17T14:15:00Z">
        <w:r w:rsidDel="0046636D">
          <w:delText xml:space="preserve"> </w:delText>
        </w:r>
      </w:del>
      <w:r>
        <w:t xml:space="preserve"> parties, including relevant advice from </w:t>
      </w:r>
      <w:r>
        <w:tab/>
        <w:t xml:space="preserve">statutory and other professional officers, taking all relevant information into </w:t>
      </w:r>
      <w:r>
        <w:tab/>
        <w:t>consideration, remaining objective</w:t>
      </w:r>
      <w:ins w:id="4" w:author="Claudia" w:date="2023-07-17T14:15:00Z">
        <w:r w:rsidR="0046636D">
          <w:t>,</w:t>
        </w:r>
      </w:ins>
      <w:r>
        <w:t xml:space="preserve"> and making decisions on merit.</w:t>
      </w:r>
    </w:p>
    <w:p w:rsidR="00AF39B4" w:rsidRDefault="00AF39B4" w:rsidP="00E07B5A">
      <w:pPr>
        <w:jc w:val="both"/>
      </w:pPr>
    </w:p>
    <w:p w:rsidR="00AF39B4" w:rsidRDefault="00AF39B4" w:rsidP="00E07B5A">
      <w:pPr>
        <w:jc w:val="both"/>
      </w:pPr>
      <w:r>
        <w:t>∙</w:t>
      </w:r>
      <w:r>
        <w:tab/>
        <w:t xml:space="preserve">Being accountable for my decisions and co-operating when scrutinised </w:t>
      </w:r>
      <w:r>
        <w:tab/>
        <w:t>internally and externally, including by local residents.</w:t>
      </w:r>
    </w:p>
    <w:p w:rsidR="00AF39B4" w:rsidRDefault="00AF39B4" w:rsidP="00E07B5A">
      <w:pPr>
        <w:jc w:val="both"/>
      </w:pPr>
    </w:p>
    <w:p w:rsidR="00AF39B4" w:rsidRDefault="00AF39B4" w:rsidP="00E07B5A">
      <w:pPr>
        <w:jc w:val="both"/>
      </w:pPr>
      <w:r>
        <w:lastRenderedPageBreak/>
        <w:t>∙</w:t>
      </w:r>
      <w:r>
        <w:tab/>
        <w:t xml:space="preserve">Contributing to making this Council’s decision-making processes as open and </w:t>
      </w:r>
      <w:r>
        <w:tab/>
        <w:t xml:space="preserve">transparent as possible to enable residents to understand the reasoning behind </w:t>
      </w:r>
      <w:r>
        <w:tab/>
        <w:t xml:space="preserve">those decisions and to be informed when holding me and other members to </w:t>
      </w:r>
      <w:r>
        <w:tab/>
        <w:t xml:space="preserve">account but restricting access to information when the wider public interest or </w:t>
      </w:r>
      <w:r>
        <w:tab/>
        <w:t>the law requires it.</w:t>
      </w:r>
    </w:p>
    <w:p w:rsidR="00127C50" w:rsidRDefault="00127C50" w:rsidP="00E07B5A">
      <w:pPr>
        <w:jc w:val="both"/>
      </w:pPr>
    </w:p>
    <w:p w:rsidR="00127C50" w:rsidRDefault="00127C50" w:rsidP="00E07B5A">
      <w:pPr>
        <w:jc w:val="both"/>
      </w:pPr>
      <w:r>
        <w:t>∙</w:t>
      </w:r>
      <w:r>
        <w:tab/>
      </w:r>
      <w:proofErr w:type="gramStart"/>
      <w:r>
        <w:t>Behaving</w:t>
      </w:r>
      <w:proofErr w:type="gramEnd"/>
      <w:r>
        <w:t xml:space="preserve"> in accordance with all our legal obligations, alongside any </w:t>
      </w:r>
      <w:r>
        <w:tab/>
        <w:t xml:space="preserve">requirements contained within this Council’s policies, protocols and </w:t>
      </w:r>
      <w:r>
        <w:tab/>
        <w:t>procedures, including on the use of the Council’s resources.</w:t>
      </w:r>
    </w:p>
    <w:p w:rsidR="00127C50" w:rsidRDefault="00127C50" w:rsidP="00E07B5A">
      <w:pPr>
        <w:jc w:val="both"/>
      </w:pPr>
    </w:p>
    <w:p w:rsidR="00127C50" w:rsidRDefault="00127C50" w:rsidP="00E07B5A">
      <w:pPr>
        <w:jc w:val="both"/>
      </w:pPr>
      <w:r>
        <w:t>∙</w:t>
      </w:r>
      <w:r>
        <w:tab/>
        <w:t xml:space="preserve">Valuing my colleagues and staff and engaging with them in an appropriate </w:t>
      </w:r>
      <w:r>
        <w:tab/>
        <w:t xml:space="preserve">manner and one that underpins the mutual respect between us that is essential </w:t>
      </w:r>
      <w:r>
        <w:tab/>
        <w:t>to good local government.</w:t>
      </w:r>
    </w:p>
    <w:p w:rsidR="00127C50" w:rsidRDefault="00127C50" w:rsidP="00E07B5A">
      <w:pPr>
        <w:jc w:val="both"/>
      </w:pPr>
    </w:p>
    <w:p w:rsidR="00127C50" w:rsidRDefault="00127C50" w:rsidP="00E07B5A">
      <w:pPr>
        <w:jc w:val="both"/>
      </w:pPr>
      <w:r>
        <w:t>∙</w:t>
      </w:r>
      <w:r>
        <w:tab/>
        <w:t xml:space="preserve">Always treating people with respect, including the organisations and public I </w:t>
      </w:r>
      <w:r>
        <w:tab/>
        <w:t>engage with and those I work alongside.</w:t>
      </w:r>
    </w:p>
    <w:p w:rsidR="00127C50" w:rsidRDefault="00127C50" w:rsidP="00E07B5A">
      <w:pPr>
        <w:jc w:val="both"/>
      </w:pPr>
    </w:p>
    <w:p w:rsidR="00127C50" w:rsidRDefault="00127C50" w:rsidP="00E07B5A">
      <w:pPr>
        <w:jc w:val="both"/>
      </w:pPr>
      <w:r>
        <w:t>∙</w:t>
      </w:r>
      <w:r>
        <w:tab/>
      </w:r>
      <w:proofErr w:type="gramStart"/>
      <w:r>
        <w:t>Providing</w:t>
      </w:r>
      <w:proofErr w:type="gramEnd"/>
      <w:r>
        <w:t xml:space="preserve"> leadership through behaving in accordance with these principles </w:t>
      </w:r>
      <w:r>
        <w:tab/>
        <w:t xml:space="preserve">when championing the interests of the community with other organisations as </w:t>
      </w:r>
      <w:r>
        <w:tab/>
        <w:t>well as within this authority.</w:t>
      </w:r>
    </w:p>
    <w:p w:rsidR="00331777" w:rsidRDefault="00331777" w:rsidP="00E07B5A">
      <w:pPr>
        <w:jc w:val="both"/>
      </w:pPr>
    </w:p>
    <w:p w:rsidR="00331777" w:rsidRDefault="00331777" w:rsidP="00E07B5A">
      <w:pPr>
        <w:jc w:val="both"/>
      </w:pPr>
    </w:p>
    <w:p w:rsidR="00127C50" w:rsidRDefault="00127C50" w:rsidP="00E07B5A">
      <w:pPr>
        <w:jc w:val="both"/>
        <w:rPr>
          <w:u w:val="single"/>
        </w:rPr>
      </w:pPr>
      <w:r>
        <w:t>1.</w:t>
      </w:r>
      <w:r>
        <w:tab/>
      </w:r>
      <w:r w:rsidRPr="00AC7F55">
        <w:rPr>
          <w:rStyle w:val="SubtitleChar"/>
          <w:i w:val="0"/>
          <w:color w:val="auto"/>
          <w:u w:val="single"/>
        </w:rPr>
        <w:t>Registration and Disclosure of Disclosable Pecuniary Interests</w:t>
      </w:r>
    </w:p>
    <w:p w:rsidR="00127C50" w:rsidRDefault="00127C50" w:rsidP="00E07B5A">
      <w:pPr>
        <w:jc w:val="both"/>
        <w:rPr>
          <w:u w:val="single"/>
        </w:rPr>
      </w:pPr>
    </w:p>
    <w:p w:rsidR="00127C50" w:rsidRDefault="00127C50" w:rsidP="00E07B5A">
      <w:pPr>
        <w:jc w:val="both"/>
      </w:pPr>
      <w:r>
        <w:t>1.1</w:t>
      </w:r>
      <w:r>
        <w:tab/>
        <w:t xml:space="preserve">I will notify the Monitoring Officer within 28 days of taking office of any </w:t>
      </w:r>
      <w:r>
        <w:tab/>
        <w:t>Disclosable Pecuniary Interests by completing the attached Register form.</w:t>
      </w:r>
    </w:p>
    <w:p w:rsidR="00127C50" w:rsidRDefault="00127C50" w:rsidP="00E07B5A">
      <w:pPr>
        <w:jc w:val="both"/>
      </w:pPr>
    </w:p>
    <w:p w:rsidR="00127C50" w:rsidRDefault="00127C50" w:rsidP="00E07B5A">
      <w:pPr>
        <w:jc w:val="both"/>
      </w:pPr>
      <w:r>
        <w:t>1.2</w:t>
      </w:r>
      <w:r>
        <w:tab/>
        <w:t xml:space="preserve">If I subsequently become aware of any new Disclosable Pecuniary Interest I </w:t>
      </w:r>
      <w:r>
        <w:tab/>
        <w:t>will provide details to the Monitoring Officer as soon as possible.</w:t>
      </w:r>
    </w:p>
    <w:p w:rsidR="00127C50" w:rsidRDefault="00127C50" w:rsidP="00E07B5A">
      <w:pPr>
        <w:jc w:val="both"/>
      </w:pPr>
    </w:p>
    <w:p w:rsidR="00127C50" w:rsidRDefault="00127C50" w:rsidP="00E07B5A">
      <w:pPr>
        <w:jc w:val="both"/>
      </w:pPr>
      <w:r>
        <w:t>1.3</w:t>
      </w:r>
      <w:r>
        <w:tab/>
        <w:t xml:space="preserve">If I am present at a  council meeting (including a committee or sub committee </w:t>
      </w:r>
      <w:r w:rsidR="00B62F65">
        <w:tab/>
      </w:r>
      <w:r>
        <w:t xml:space="preserve">meeting) and I have a Disclosable Pecuniary Interest in any matter to be </w:t>
      </w:r>
      <w:r w:rsidR="00B62F65">
        <w:tab/>
      </w:r>
      <w:r>
        <w:t xml:space="preserve">considered I will declare that I have a Disclosable Pecuniary Interest </w:t>
      </w:r>
      <w:r w:rsidR="00B62F65">
        <w:t xml:space="preserve"> (and the </w:t>
      </w:r>
      <w:r w:rsidR="00B62F65">
        <w:tab/>
        <w:t>reasons why) and leave the room while the matter is considered.</w:t>
      </w:r>
    </w:p>
    <w:p w:rsidR="00331777" w:rsidRDefault="00331777" w:rsidP="00E07B5A">
      <w:pPr>
        <w:jc w:val="both"/>
      </w:pPr>
    </w:p>
    <w:p w:rsidR="00331777" w:rsidRDefault="00331777" w:rsidP="00E07B5A">
      <w:pPr>
        <w:jc w:val="both"/>
      </w:pPr>
    </w:p>
    <w:p w:rsidR="00B62F65" w:rsidRDefault="00B62F65" w:rsidP="00E07B5A">
      <w:pPr>
        <w:jc w:val="both"/>
        <w:rPr>
          <w:u w:val="single"/>
        </w:rPr>
      </w:pPr>
      <w:r>
        <w:t>2.</w:t>
      </w:r>
      <w:r>
        <w:tab/>
      </w:r>
      <w:r w:rsidRPr="00AC7F55">
        <w:rPr>
          <w:rStyle w:val="SubtitleChar"/>
          <w:i w:val="0"/>
          <w:color w:val="auto"/>
          <w:u w:val="single"/>
        </w:rPr>
        <w:t>Disclosure of personal interests</w:t>
      </w:r>
    </w:p>
    <w:p w:rsidR="00B62F65" w:rsidRDefault="00B62F65" w:rsidP="00E07B5A">
      <w:pPr>
        <w:jc w:val="both"/>
        <w:rPr>
          <w:u w:val="single"/>
        </w:rPr>
      </w:pPr>
    </w:p>
    <w:p w:rsidR="00B62F65" w:rsidRDefault="00B62F65" w:rsidP="00E07B5A">
      <w:pPr>
        <w:jc w:val="both"/>
      </w:pPr>
      <w:r>
        <w:t>2.1</w:t>
      </w:r>
      <w:r>
        <w:tab/>
        <w:t xml:space="preserve">I have a personal interest in any matter being considered at a council meeting </w:t>
      </w:r>
      <w:r>
        <w:tab/>
        <w:t xml:space="preserve">(including a committee or sub committee  meeting) when it is not a </w:t>
      </w:r>
      <w:r>
        <w:tab/>
        <w:t>Disclosable Pecuniary Interest by a decision on it is likely to affect</w:t>
      </w:r>
    </w:p>
    <w:p w:rsidR="00B62F65" w:rsidRDefault="00B62F65" w:rsidP="00E07B5A">
      <w:pPr>
        <w:jc w:val="both"/>
      </w:pPr>
    </w:p>
    <w:p w:rsidR="00B62F65" w:rsidRDefault="00B62F65" w:rsidP="00E07B5A">
      <w:pPr>
        <w:jc w:val="both"/>
      </w:pPr>
      <w:r>
        <w:tab/>
        <w:t>2.1.1</w:t>
      </w:r>
      <w:r>
        <w:tab/>
      </w:r>
      <w:proofErr w:type="gramStart"/>
      <w:r>
        <w:t>my</w:t>
      </w:r>
      <w:proofErr w:type="gramEnd"/>
      <w:r>
        <w:t xml:space="preserve"> well being or financial position</w:t>
      </w:r>
    </w:p>
    <w:p w:rsidR="00B62F65" w:rsidRDefault="00B62F65" w:rsidP="00E07B5A">
      <w:pPr>
        <w:jc w:val="both"/>
      </w:pPr>
      <w:r>
        <w:tab/>
        <w:t>2.1.2</w:t>
      </w:r>
      <w:r>
        <w:tab/>
        <w:t>or that of my family or close friends</w:t>
      </w:r>
    </w:p>
    <w:p w:rsidR="00B62F65" w:rsidRDefault="00B62F65" w:rsidP="00E07B5A">
      <w:pPr>
        <w:jc w:val="both"/>
      </w:pPr>
      <w:r>
        <w:tab/>
        <w:t>2.1.3</w:t>
      </w:r>
      <w:r>
        <w:tab/>
        <w:t>or that of a club or society in which I have a management role</w:t>
      </w:r>
    </w:p>
    <w:p w:rsidR="00B62F65" w:rsidRDefault="00B62F65" w:rsidP="00E07B5A">
      <w:pPr>
        <w:jc w:val="both"/>
      </w:pPr>
      <w:r>
        <w:tab/>
        <w:t>2.1.4</w:t>
      </w:r>
      <w:r>
        <w:tab/>
        <w:t xml:space="preserve">or that of another public body of which I am a member to a greater </w:t>
      </w:r>
      <w:r>
        <w:tab/>
      </w:r>
      <w:r>
        <w:tab/>
      </w:r>
      <w:r>
        <w:tab/>
        <w:t>extent then other in my ward.</w:t>
      </w:r>
      <w:r>
        <w:tab/>
      </w:r>
    </w:p>
    <w:p w:rsidR="00B62F65" w:rsidRDefault="00B62F65" w:rsidP="00E07B5A">
      <w:pPr>
        <w:jc w:val="both"/>
      </w:pPr>
    </w:p>
    <w:p w:rsidR="00B62F65" w:rsidRDefault="00B62F65" w:rsidP="00E07B5A">
      <w:pPr>
        <w:jc w:val="both"/>
      </w:pPr>
      <w:r>
        <w:t>2.2</w:t>
      </w:r>
      <w:r>
        <w:tab/>
        <w:t xml:space="preserve">I will declare a personal interest (and the reasons for it) at the meeting in </w:t>
      </w:r>
      <w:r>
        <w:tab/>
        <w:t xml:space="preserve">question but before the matter is discussed.  Having declared a personal </w:t>
      </w:r>
      <w:r>
        <w:tab/>
        <w:t>interest I can speak and vote on the matter.</w:t>
      </w:r>
      <w:r>
        <w:tab/>
      </w:r>
    </w:p>
    <w:p w:rsidR="004720DF" w:rsidRPr="00E07B5A" w:rsidRDefault="004720DF" w:rsidP="00E07B5A">
      <w:pPr>
        <w:jc w:val="both"/>
      </w:pPr>
    </w:p>
    <w:sectPr w:rsidR="004720DF" w:rsidRPr="00E07B5A" w:rsidSect="00AC7F55">
      <w:footerReference w:type="even" r:id="rId6"/>
      <w:footerReference w:type="default" r:id="rId7"/>
      <w:pgSz w:w="11906" w:h="16838"/>
      <w:pgMar w:top="851" w:right="170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E99" w:rsidRDefault="00B04E99">
      <w:r>
        <w:separator/>
      </w:r>
    </w:p>
  </w:endnote>
  <w:endnote w:type="continuationSeparator" w:id="0">
    <w:p w:rsidR="00B04E99" w:rsidRDefault="00B04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F0" w:rsidRDefault="003A2086" w:rsidP="00A63229">
    <w:pPr>
      <w:pStyle w:val="Footer"/>
      <w:framePr w:wrap="around" w:vAnchor="text" w:hAnchor="margin" w:xAlign="center" w:y="1"/>
      <w:rPr>
        <w:rStyle w:val="PageNumber"/>
      </w:rPr>
    </w:pPr>
    <w:r>
      <w:rPr>
        <w:rStyle w:val="PageNumber"/>
      </w:rPr>
      <w:fldChar w:fldCharType="begin"/>
    </w:r>
    <w:r w:rsidR="00B11EF0">
      <w:rPr>
        <w:rStyle w:val="PageNumber"/>
      </w:rPr>
      <w:instrText xml:space="preserve">PAGE  </w:instrText>
    </w:r>
    <w:r>
      <w:rPr>
        <w:rStyle w:val="PageNumber"/>
      </w:rPr>
      <w:fldChar w:fldCharType="end"/>
    </w:r>
  </w:p>
  <w:p w:rsidR="00B11EF0" w:rsidRDefault="00B11E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F0" w:rsidRDefault="003A2086" w:rsidP="00A63229">
    <w:pPr>
      <w:pStyle w:val="Footer"/>
      <w:framePr w:wrap="around" w:vAnchor="text" w:hAnchor="margin" w:xAlign="center" w:y="1"/>
      <w:rPr>
        <w:rStyle w:val="PageNumber"/>
      </w:rPr>
    </w:pPr>
    <w:r>
      <w:rPr>
        <w:rStyle w:val="PageNumber"/>
      </w:rPr>
      <w:fldChar w:fldCharType="begin"/>
    </w:r>
    <w:r w:rsidR="00B11EF0">
      <w:rPr>
        <w:rStyle w:val="PageNumber"/>
      </w:rPr>
      <w:instrText xml:space="preserve">PAGE  </w:instrText>
    </w:r>
    <w:r>
      <w:rPr>
        <w:rStyle w:val="PageNumber"/>
      </w:rPr>
      <w:fldChar w:fldCharType="separate"/>
    </w:r>
    <w:r w:rsidR="0046636D">
      <w:rPr>
        <w:rStyle w:val="PageNumber"/>
        <w:noProof/>
      </w:rPr>
      <w:t>3</w:t>
    </w:r>
    <w:r>
      <w:rPr>
        <w:rStyle w:val="PageNumber"/>
      </w:rPr>
      <w:fldChar w:fldCharType="end"/>
    </w:r>
  </w:p>
  <w:p w:rsidR="00B11EF0" w:rsidRPr="00915630" w:rsidRDefault="00DB4320">
    <w:pPr>
      <w:pStyle w:val="Footer"/>
      <w:rPr>
        <w:sz w:val="20"/>
      </w:rPr>
    </w:pPr>
    <w:r>
      <w:rPr>
        <w:sz w:val="20"/>
      </w:rPr>
      <w:t>Ju</w:t>
    </w:r>
    <w:r w:rsidR="002029CC">
      <w:rPr>
        <w:sz w:val="20"/>
      </w:rPr>
      <w:t>ly 202</w:t>
    </w:r>
    <w:del w:id="5" w:author="Claudia" w:date="2023-07-17T14:14:00Z">
      <w:r w:rsidR="002029CC" w:rsidDel="0046636D">
        <w:rPr>
          <w:sz w:val="20"/>
        </w:rPr>
        <w:delText>2</w:delText>
      </w:r>
    </w:del>
    <w:ins w:id="6" w:author="Claudia" w:date="2023-07-17T14:14:00Z">
      <w:r w:rsidR="0046636D">
        <w:rPr>
          <w:sz w:val="20"/>
        </w:rPr>
        <w:t>3</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E99" w:rsidRDefault="00B04E99">
      <w:r>
        <w:separator/>
      </w:r>
    </w:p>
  </w:footnote>
  <w:footnote w:type="continuationSeparator" w:id="0">
    <w:p w:rsidR="00B04E99" w:rsidRDefault="00B04E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F610E5"/>
    <w:rsid w:val="00127C50"/>
    <w:rsid w:val="002029CC"/>
    <w:rsid w:val="00241B81"/>
    <w:rsid w:val="002873D3"/>
    <w:rsid w:val="00331777"/>
    <w:rsid w:val="00353B55"/>
    <w:rsid w:val="003A2086"/>
    <w:rsid w:val="0046636D"/>
    <w:rsid w:val="004720DF"/>
    <w:rsid w:val="00722501"/>
    <w:rsid w:val="0074212A"/>
    <w:rsid w:val="007C6AA6"/>
    <w:rsid w:val="007D15EC"/>
    <w:rsid w:val="008A225C"/>
    <w:rsid w:val="00915630"/>
    <w:rsid w:val="00943060"/>
    <w:rsid w:val="009C66A8"/>
    <w:rsid w:val="00A63229"/>
    <w:rsid w:val="00AC3F69"/>
    <w:rsid w:val="00AC7F55"/>
    <w:rsid w:val="00AF39B4"/>
    <w:rsid w:val="00B04E99"/>
    <w:rsid w:val="00B11EF0"/>
    <w:rsid w:val="00B62F65"/>
    <w:rsid w:val="00C248EB"/>
    <w:rsid w:val="00CF38A6"/>
    <w:rsid w:val="00D612D2"/>
    <w:rsid w:val="00DB4320"/>
    <w:rsid w:val="00E07B5A"/>
    <w:rsid w:val="00ED4746"/>
    <w:rsid w:val="00EE5CFE"/>
    <w:rsid w:val="00EE73F6"/>
    <w:rsid w:val="00F610E5"/>
    <w:rsid w:val="00F85879"/>
    <w:rsid w:val="00FF6E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2D2"/>
    <w:rPr>
      <w:sz w:val="24"/>
      <w:szCs w:val="24"/>
    </w:rPr>
  </w:style>
  <w:style w:type="paragraph" w:styleId="Heading1">
    <w:name w:val="heading 1"/>
    <w:basedOn w:val="Normal"/>
    <w:next w:val="Normal"/>
    <w:link w:val="Heading1Char"/>
    <w:qFormat/>
    <w:rsid w:val="00F8587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1777"/>
    <w:pPr>
      <w:tabs>
        <w:tab w:val="center" w:pos="4153"/>
        <w:tab w:val="right" w:pos="8306"/>
      </w:tabs>
    </w:pPr>
  </w:style>
  <w:style w:type="character" w:styleId="PageNumber">
    <w:name w:val="page number"/>
    <w:basedOn w:val="DefaultParagraphFont"/>
    <w:rsid w:val="00331777"/>
  </w:style>
  <w:style w:type="paragraph" w:styleId="BalloonText">
    <w:name w:val="Balloon Text"/>
    <w:basedOn w:val="Normal"/>
    <w:semiHidden/>
    <w:rsid w:val="00EE73F6"/>
    <w:rPr>
      <w:rFonts w:ascii="Tahoma" w:hAnsi="Tahoma" w:cs="Tahoma"/>
      <w:sz w:val="16"/>
      <w:szCs w:val="16"/>
    </w:rPr>
  </w:style>
  <w:style w:type="paragraph" w:styleId="Header">
    <w:name w:val="header"/>
    <w:basedOn w:val="Normal"/>
    <w:link w:val="HeaderChar"/>
    <w:rsid w:val="00915630"/>
    <w:pPr>
      <w:tabs>
        <w:tab w:val="center" w:pos="4513"/>
        <w:tab w:val="right" w:pos="9026"/>
      </w:tabs>
    </w:pPr>
  </w:style>
  <w:style w:type="character" w:customStyle="1" w:styleId="HeaderChar">
    <w:name w:val="Header Char"/>
    <w:basedOn w:val="DefaultParagraphFont"/>
    <w:link w:val="Header"/>
    <w:rsid w:val="00915630"/>
    <w:rPr>
      <w:sz w:val="24"/>
      <w:szCs w:val="24"/>
    </w:rPr>
  </w:style>
  <w:style w:type="character" w:customStyle="1" w:styleId="Heading1Char">
    <w:name w:val="Heading 1 Char"/>
    <w:basedOn w:val="DefaultParagraphFont"/>
    <w:link w:val="Heading1"/>
    <w:rsid w:val="00F85879"/>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F8587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8587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AC7F5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C7F5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MEMBERS’ CODE OF CONDUCT</vt:lpstr>
    </vt:vector>
  </TitlesOfParts>
  <Company>Grizli777</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CODE OF CONDUCT</dc:title>
  <dc:creator>brenda</dc:creator>
  <cp:lastModifiedBy>Claudia</cp:lastModifiedBy>
  <cp:revision>3</cp:revision>
  <cp:lastPrinted>2012-08-26T10:26:00Z</cp:lastPrinted>
  <dcterms:created xsi:type="dcterms:W3CDTF">2023-07-17T13:13:00Z</dcterms:created>
  <dcterms:modified xsi:type="dcterms:W3CDTF">2023-07-17T13:16:00Z</dcterms:modified>
</cp:coreProperties>
</file>