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FF" w:rsidRPr="004D4FFF" w:rsidRDefault="004D4FFF" w:rsidP="004D4FFF">
      <w:pPr>
        <w:pStyle w:val="Heading1"/>
        <w:spacing w:before="120"/>
        <w:rPr>
          <w:sz w:val="36"/>
        </w:rPr>
      </w:pPr>
      <w:r w:rsidRPr="004D4FFF">
        <w:rPr>
          <w:sz w:val="36"/>
        </w:rPr>
        <w:t>Reedham Parish Council</w:t>
      </w:r>
    </w:p>
    <w:p w:rsidR="004D4FFF" w:rsidRDefault="004D4FFF" w:rsidP="004D4FFF">
      <w:pPr>
        <w:pStyle w:val="Title"/>
        <w:spacing w:before="240"/>
      </w:pPr>
      <w:r>
        <w:t>Co-Option Procedure</w:t>
      </w:r>
    </w:p>
    <w:p w:rsidR="004D4FFF" w:rsidRDefault="004D4FFF">
      <w:proofErr w:type="gramStart"/>
      <w:r>
        <w:t>A policy setting out the procedure for co-opting to a casual vacancy following an election process.</w:t>
      </w:r>
      <w:proofErr w:type="gramEnd"/>
    </w:p>
    <w:p w:rsidR="004D4FFF" w:rsidRDefault="004D4FFF" w:rsidP="004D4FFF">
      <w:pPr>
        <w:pStyle w:val="Heading2"/>
      </w:pPr>
      <w:r>
        <w:t xml:space="preserve">Introduction </w:t>
      </w:r>
    </w:p>
    <w:p w:rsidR="004D4FFF" w:rsidRDefault="004D4FFF">
      <w:r>
        <w:t xml:space="preserve">If no request for an election is received by Broadland District Council by the date on the Notice of Vacancy, the Election Services Department will advise the Parish Council that it may co-opt to the vacancy. Co-option is the process by which the Parish Council selects a new Councillor and it is done as an agenda item within a monthly Parish Council meeting. </w:t>
      </w:r>
    </w:p>
    <w:p w:rsidR="004D4FFF" w:rsidRDefault="004D4FFF">
      <w:r>
        <w:t xml:space="preserve">The Parish Council manages the process of co-option by itself and strives to demonstrate that it is fair and equitable by following the procedure set out below: </w:t>
      </w:r>
    </w:p>
    <w:p w:rsidR="004D4FFF" w:rsidRDefault="004D4FFF" w:rsidP="004D4FFF">
      <w:pPr>
        <w:pStyle w:val="Heading2"/>
      </w:pPr>
      <w:r>
        <w:t xml:space="preserve">Procedure </w:t>
      </w:r>
    </w:p>
    <w:p w:rsidR="004D4FFF" w:rsidRDefault="004D4FFF" w:rsidP="004D4FFF">
      <w:pPr>
        <w:pStyle w:val="ListParagraph"/>
        <w:numPr>
          <w:ilvl w:val="0"/>
          <w:numId w:val="1"/>
        </w:numPr>
        <w:ind w:left="426"/>
      </w:pPr>
      <w:r>
        <w:t>Reedham Parish Council invites interested candidates to write to the Clerk by a specified date.</w:t>
      </w:r>
      <w:del w:id="0" w:author="Claudia" w:date="2022-06-06T12:32:00Z">
        <w:r w:rsidDel="008C61CA">
          <w:delText xml:space="preserve"> If there is only one applicant for one vacancy, the applicant is automatically co-opted to the Parish Council</w:delText>
        </w:r>
      </w:del>
      <w:r>
        <w:t xml:space="preserve">. </w:t>
      </w:r>
      <w:del w:id="1" w:author="Claudia" w:date="2022-06-06T12:32:00Z">
        <w:r w:rsidDel="008C61CA">
          <w:delText>If there is more than one candidate</w:delText>
        </w:r>
      </w:del>
      <w:ins w:id="2" w:author="Claudia" w:date="2022-06-06T12:32:00Z">
        <w:r w:rsidR="008C61CA">
          <w:t xml:space="preserve">All applications </w:t>
        </w:r>
      </w:ins>
      <w:del w:id="3" w:author="Claudia" w:date="2022-06-06T12:33:00Z">
        <w:r w:rsidDel="008C61CA">
          <w:delText>, the letters</w:delText>
        </w:r>
      </w:del>
      <w:r>
        <w:t xml:space="preserve"> received </w:t>
      </w:r>
      <w:del w:id="4" w:author="Claudia" w:date="2022-06-06T12:33:00Z">
        <w:r w:rsidDel="008C61CA">
          <w:delText xml:space="preserve">are </w:delText>
        </w:r>
      </w:del>
      <w:ins w:id="5" w:author="Claudia" w:date="2022-06-06T12:33:00Z">
        <w:r w:rsidR="008C61CA">
          <w:t>will be</w:t>
        </w:r>
        <w:r w:rsidR="008C61CA">
          <w:t xml:space="preserve"> </w:t>
        </w:r>
      </w:ins>
      <w:r>
        <w:t xml:space="preserve">circulated to Councillors ahead of the meeting at which a Parish Councillor is to be co-opted. </w:t>
      </w:r>
    </w:p>
    <w:p w:rsidR="004D4FFF" w:rsidRDefault="004D4FFF" w:rsidP="004D4FFF">
      <w:pPr>
        <w:pStyle w:val="ListParagraph"/>
        <w:numPr>
          <w:ilvl w:val="0"/>
          <w:numId w:val="1"/>
        </w:numPr>
        <w:ind w:left="426"/>
      </w:pPr>
      <w:r>
        <w:t xml:space="preserve">At the Parish Council meeting candidates are invited to say something about themselves and Councillors have the opportunity to ask questions of the candidates. Each candidate will be allocated a maximum of three minutes. </w:t>
      </w:r>
    </w:p>
    <w:p w:rsidR="004D4FFF" w:rsidRDefault="004D4FFF" w:rsidP="004D4FFF">
      <w:pPr>
        <w:pStyle w:val="ListParagraph"/>
        <w:numPr>
          <w:ilvl w:val="0"/>
          <w:numId w:val="1"/>
        </w:numPr>
        <w:ind w:left="426"/>
      </w:pPr>
      <w:r>
        <w:t xml:space="preserve">In a closed session of the Parish Council without the public present, members </w:t>
      </w:r>
      <w:ins w:id="6" w:author="Claudia" w:date="2022-06-06T12:33:00Z">
        <w:r w:rsidR="008C61CA">
          <w:t xml:space="preserve">can </w:t>
        </w:r>
      </w:ins>
      <w:r>
        <w:t xml:space="preserve">consider the candidates and, following the discussion, the public are invited back into the meeting before the voting to takes place. </w:t>
      </w:r>
    </w:p>
    <w:p w:rsidR="004D4FFF" w:rsidRDefault="004D4FFF" w:rsidP="004D4FFF">
      <w:pPr>
        <w:pStyle w:val="ListParagraph"/>
        <w:numPr>
          <w:ilvl w:val="0"/>
          <w:numId w:val="1"/>
        </w:numPr>
        <w:ind w:left="426"/>
      </w:pPr>
      <w:r>
        <w:t xml:space="preserve">The Chairman will request the Councillors present to nominate any of the candidates. Candidates will require a proposer and seconder to progress to the voting stage. If there is only one vacancy, a Councillor may only nominate or second one candidate. One candidate needs to receive an absolute majority of votes. </w:t>
      </w:r>
    </w:p>
    <w:p w:rsidR="004D4FFF" w:rsidRDefault="004D4FFF" w:rsidP="004D4FFF">
      <w:pPr>
        <w:pStyle w:val="ListParagraph"/>
        <w:numPr>
          <w:ilvl w:val="0"/>
          <w:numId w:val="1"/>
        </w:numPr>
        <w:ind w:left="426"/>
      </w:pPr>
      <w:r>
        <w:t xml:space="preserve">The Chairman will then place the names of those nominated into alphabetical order and proceed to vote. Councillors will have one vote per vacancy to be filled. </w:t>
      </w:r>
    </w:p>
    <w:p w:rsidR="004D4FFF" w:rsidRDefault="004D4FFF" w:rsidP="004D4FFF">
      <w:pPr>
        <w:pStyle w:val="ListParagraph"/>
        <w:numPr>
          <w:ilvl w:val="0"/>
          <w:numId w:val="1"/>
        </w:numPr>
        <w:ind w:left="426"/>
      </w:pPr>
      <w:r>
        <w:t xml:space="preserve">Voting will be in accordance with Standing Orders by a show of hands and will continue until one candidate has received an absolute majority of those Councillors present. At this stage, the successful candidate will be declared co-opted. </w:t>
      </w:r>
    </w:p>
    <w:p w:rsidR="004D4FFF" w:rsidRDefault="004D4FFF" w:rsidP="004D4FFF">
      <w:pPr>
        <w:pStyle w:val="ListParagraph"/>
        <w:numPr>
          <w:ilvl w:val="0"/>
          <w:numId w:val="1"/>
        </w:numPr>
        <w:ind w:left="426"/>
      </w:pPr>
      <w:r>
        <w:t xml:space="preserve">Should no single candidate receive a majority on the first vote, the candidate with the lowest number of votes is eliminated. Voting will then take place for the remaining candidates until one person receives an absolute majority. </w:t>
      </w:r>
    </w:p>
    <w:p w:rsidR="004D4FFF" w:rsidRDefault="004D4FFF" w:rsidP="004D4FFF">
      <w:pPr>
        <w:pStyle w:val="ListParagraph"/>
        <w:numPr>
          <w:ilvl w:val="0"/>
          <w:numId w:val="1"/>
        </w:numPr>
        <w:ind w:left="426"/>
      </w:pPr>
      <w:r>
        <w:t>The successful candidate is then declared co-opted to the Parish Council and will be asked to sign the Declaration of Acceptance of Office</w:t>
      </w:r>
      <w:r w:rsidR="0055497A">
        <w:t xml:space="preserve"> and</w:t>
      </w:r>
      <w:r>
        <w:t xml:space="preserve"> join the meeting. </w:t>
      </w:r>
    </w:p>
    <w:p w:rsidR="0017734E" w:rsidRDefault="004D4FFF" w:rsidP="004D4FFF">
      <w:pPr>
        <w:pStyle w:val="ListParagraph"/>
        <w:numPr>
          <w:ilvl w:val="0"/>
          <w:numId w:val="1"/>
        </w:numPr>
        <w:ind w:left="426"/>
      </w:pPr>
      <w:r>
        <w:t>The successful candidate is a councillor in their own right and is no different to any other member; co-option is a legitimate form of election as part of the election process.</w:t>
      </w:r>
    </w:p>
    <w:p w:rsidR="004D4FFF" w:rsidRDefault="004D4FFF" w:rsidP="004D4FFF"/>
    <w:p w:rsidR="004D4FFF" w:rsidRPr="004D4FFF" w:rsidRDefault="004D4FFF" w:rsidP="004D4FFF">
      <w:pPr>
        <w:rPr>
          <w:i/>
        </w:rPr>
      </w:pPr>
      <w:r>
        <w:t xml:space="preserve">Adopted: </w:t>
      </w:r>
      <w:r w:rsidRPr="00DA656B">
        <w:t>12</w:t>
      </w:r>
      <w:r w:rsidRPr="00DA656B">
        <w:rPr>
          <w:vertAlign w:val="superscript"/>
        </w:rPr>
        <w:t>th</w:t>
      </w:r>
      <w:r w:rsidRPr="00DA656B">
        <w:t xml:space="preserve"> April 2020</w:t>
      </w:r>
    </w:p>
    <w:sectPr w:rsidR="004D4FFF" w:rsidRPr="004D4FFF" w:rsidSect="004D4FFF">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6C39"/>
    <w:multiLevelType w:val="hybridMultilevel"/>
    <w:tmpl w:val="1622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D4FFF"/>
    <w:rsid w:val="00046AB2"/>
    <w:rsid w:val="0005659A"/>
    <w:rsid w:val="00114AD7"/>
    <w:rsid w:val="001410EF"/>
    <w:rsid w:val="0017734E"/>
    <w:rsid w:val="004B43C5"/>
    <w:rsid w:val="004D4FFF"/>
    <w:rsid w:val="0055497A"/>
    <w:rsid w:val="00780F28"/>
    <w:rsid w:val="007B0BAE"/>
    <w:rsid w:val="008C61CA"/>
    <w:rsid w:val="009C16B2"/>
    <w:rsid w:val="00A0086D"/>
    <w:rsid w:val="00AA5E50"/>
    <w:rsid w:val="00D44F3C"/>
    <w:rsid w:val="00D555A8"/>
    <w:rsid w:val="00DA656B"/>
    <w:rsid w:val="00EB75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4D4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F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D4F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F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4F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4FF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D4F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4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4</cp:revision>
  <cp:lastPrinted>2021-04-13T11:05:00Z</cp:lastPrinted>
  <dcterms:created xsi:type="dcterms:W3CDTF">2021-03-22T10:58:00Z</dcterms:created>
  <dcterms:modified xsi:type="dcterms:W3CDTF">2022-06-06T11:33:00Z</dcterms:modified>
</cp:coreProperties>
</file>